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D4" w:rsidRDefault="002D23D4" w:rsidP="002D23D4">
      <w:pPr>
        <w:ind w:right="-601"/>
        <w:jc w:val="both"/>
        <w:rPr>
          <w:rFonts w:ascii="Arial" w:hAnsi="Arial" w:cs="Arial"/>
          <w:sz w:val="20"/>
          <w:szCs w:val="20"/>
          <w:u w:val="single"/>
        </w:rPr>
      </w:pPr>
    </w:p>
    <w:tbl>
      <w:tblPr>
        <w:tblStyle w:val="TableGrid"/>
        <w:tblW w:w="10098" w:type="dxa"/>
        <w:tblLook w:val="04A0"/>
      </w:tblPr>
      <w:tblGrid>
        <w:gridCol w:w="10098"/>
      </w:tblGrid>
      <w:tr w:rsidR="002D23D4" w:rsidRPr="001875A0" w:rsidTr="00833844">
        <w:tc>
          <w:tcPr>
            <w:tcW w:w="10098" w:type="dxa"/>
          </w:tcPr>
          <w:p w:rsidR="002D23D4" w:rsidRDefault="001875A0" w:rsidP="001875A0">
            <w:pPr>
              <w:ind w:right="-601"/>
              <w:jc w:val="both"/>
              <w:rPr>
                <w:rFonts w:ascii="Arial" w:hAnsi="Arial" w:cs="Arial"/>
                <w:sz w:val="20"/>
                <w:szCs w:val="20"/>
              </w:rPr>
            </w:pPr>
            <w:r>
              <w:rPr>
                <w:rFonts w:ascii="Arial" w:hAnsi="Arial" w:cs="Arial"/>
                <w:sz w:val="20"/>
                <w:szCs w:val="20"/>
              </w:rPr>
              <w:t>Instructions :</w:t>
            </w:r>
          </w:p>
          <w:p w:rsidR="00833844" w:rsidRDefault="002D23D4" w:rsidP="00833844">
            <w:pPr>
              <w:pStyle w:val="ListParagraph"/>
              <w:numPr>
                <w:ilvl w:val="0"/>
                <w:numId w:val="1"/>
              </w:numPr>
              <w:ind w:left="450" w:right="-601" w:hanging="270"/>
              <w:jc w:val="both"/>
              <w:rPr>
                <w:rFonts w:ascii="Arial" w:hAnsi="Arial" w:cs="Arial"/>
                <w:sz w:val="20"/>
                <w:szCs w:val="20"/>
              </w:rPr>
            </w:pPr>
            <w:r w:rsidRPr="001875A0">
              <w:rPr>
                <w:rFonts w:ascii="Arial" w:hAnsi="Arial" w:cs="Arial"/>
                <w:sz w:val="20"/>
                <w:szCs w:val="20"/>
              </w:rPr>
              <w:t xml:space="preserve">To be executed on Non-Judicial Stamp Paper of Rs.10/- or franked with equivalent amount or </w:t>
            </w:r>
            <w:r w:rsidR="00833844">
              <w:rPr>
                <w:rFonts w:ascii="Arial" w:hAnsi="Arial" w:cs="Arial"/>
                <w:sz w:val="20"/>
                <w:szCs w:val="20"/>
              </w:rPr>
              <w:t>a</w:t>
            </w:r>
            <w:r w:rsidRPr="001875A0">
              <w:rPr>
                <w:rFonts w:ascii="Arial" w:hAnsi="Arial" w:cs="Arial"/>
                <w:sz w:val="20"/>
                <w:szCs w:val="20"/>
              </w:rPr>
              <w:t xml:space="preserve">ffixed </w:t>
            </w:r>
          </w:p>
          <w:p w:rsidR="001875A0" w:rsidRPr="00E15FDB" w:rsidRDefault="00833844" w:rsidP="00E47D05">
            <w:pPr>
              <w:pStyle w:val="ListParagraph"/>
              <w:ind w:left="450" w:right="-601"/>
              <w:jc w:val="both"/>
              <w:rPr>
                <w:rFonts w:ascii="Arial" w:hAnsi="Arial" w:cs="Arial"/>
                <w:sz w:val="20"/>
                <w:szCs w:val="20"/>
              </w:rPr>
            </w:pPr>
            <w:r w:rsidRPr="001875A0">
              <w:rPr>
                <w:rFonts w:ascii="Arial" w:hAnsi="Arial" w:cs="Arial"/>
                <w:sz w:val="20"/>
                <w:szCs w:val="20"/>
              </w:rPr>
              <w:t xml:space="preserve">with </w:t>
            </w:r>
            <w:r>
              <w:rPr>
                <w:rFonts w:ascii="Arial" w:hAnsi="Arial" w:cs="Arial"/>
                <w:sz w:val="20"/>
                <w:szCs w:val="20"/>
              </w:rPr>
              <w:t>Special</w:t>
            </w:r>
            <w:r w:rsidR="002D23D4" w:rsidRPr="00E15FDB">
              <w:rPr>
                <w:rFonts w:ascii="Arial" w:hAnsi="Arial" w:cs="Arial"/>
                <w:sz w:val="20"/>
                <w:szCs w:val="20"/>
              </w:rPr>
              <w:t xml:space="preserve"> Adhesive Stamps of Rs. 10/-. </w:t>
            </w:r>
          </w:p>
          <w:p w:rsidR="001875A0" w:rsidRPr="00E15FDB" w:rsidRDefault="002D23D4" w:rsidP="00833844">
            <w:pPr>
              <w:pStyle w:val="ListParagraph"/>
              <w:numPr>
                <w:ilvl w:val="0"/>
                <w:numId w:val="1"/>
              </w:numPr>
              <w:ind w:left="450" w:right="-601" w:hanging="270"/>
              <w:jc w:val="both"/>
              <w:rPr>
                <w:rFonts w:ascii="Arial" w:hAnsi="Arial" w:cs="Arial"/>
                <w:sz w:val="20"/>
                <w:szCs w:val="20"/>
              </w:rPr>
            </w:pPr>
            <w:r w:rsidRPr="00E15FDB">
              <w:rPr>
                <w:rFonts w:ascii="Arial" w:hAnsi="Arial" w:cs="Arial"/>
                <w:sz w:val="20"/>
                <w:szCs w:val="20"/>
              </w:rPr>
              <w:t xml:space="preserve">The Non-Judicial Stamp paper must be purchased in the name </w:t>
            </w:r>
            <w:r w:rsidR="00833844" w:rsidRPr="00E15FDB">
              <w:rPr>
                <w:rFonts w:ascii="Arial" w:hAnsi="Arial" w:cs="Arial"/>
                <w:sz w:val="20"/>
                <w:szCs w:val="20"/>
              </w:rPr>
              <w:t>of Applicant</w:t>
            </w:r>
            <w:r w:rsidRPr="00E15FDB">
              <w:rPr>
                <w:rFonts w:ascii="Arial" w:hAnsi="Arial" w:cs="Arial"/>
                <w:sz w:val="20"/>
                <w:szCs w:val="20"/>
              </w:rPr>
              <w:t xml:space="preserve">. </w:t>
            </w:r>
          </w:p>
          <w:p w:rsidR="002D23D4" w:rsidRPr="001875A0" w:rsidRDefault="002D23D4" w:rsidP="00833844">
            <w:pPr>
              <w:pStyle w:val="ListParagraph"/>
              <w:numPr>
                <w:ilvl w:val="0"/>
                <w:numId w:val="1"/>
              </w:numPr>
              <w:ind w:left="450" w:right="-601" w:hanging="270"/>
              <w:jc w:val="both"/>
              <w:rPr>
                <w:rFonts w:ascii="Arial" w:hAnsi="Arial" w:cs="Arial"/>
                <w:sz w:val="20"/>
                <w:szCs w:val="20"/>
              </w:rPr>
            </w:pPr>
            <w:r w:rsidRPr="00E15FDB">
              <w:rPr>
                <w:rFonts w:ascii="Arial" w:hAnsi="Arial" w:cs="Arial"/>
                <w:sz w:val="20"/>
                <w:szCs w:val="20"/>
              </w:rPr>
              <w:t>The date of execution of t</w:t>
            </w:r>
            <w:r w:rsidRPr="001875A0">
              <w:rPr>
                <w:rFonts w:ascii="Arial" w:hAnsi="Arial" w:cs="Arial"/>
                <w:sz w:val="20"/>
                <w:szCs w:val="20"/>
              </w:rPr>
              <w:t>he Indemnity should be within Six month</w:t>
            </w:r>
            <w:ins w:id="0" w:author="trainee.cs" w:date="2015-01-02T11:59:00Z">
              <w:r w:rsidR="0096088A">
                <w:rPr>
                  <w:rFonts w:ascii="Arial" w:hAnsi="Arial" w:cs="Arial"/>
                  <w:sz w:val="20"/>
                  <w:szCs w:val="20"/>
                </w:rPr>
                <w:t>s</w:t>
              </w:r>
            </w:ins>
            <w:r w:rsidRPr="001875A0">
              <w:rPr>
                <w:rFonts w:ascii="Arial" w:hAnsi="Arial" w:cs="Arial"/>
                <w:sz w:val="20"/>
                <w:szCs w:val="20"/>
              </w:rPr>
              <w:t xml:space="preserve"> </w:t>
            </w:r>
            <w:r w:rsidR="00E15FDB">
              <w:rPr>
                <w:rFonts w:ascii="Arial" w:hAnsi="Arial" w:cs="Arial"/>
                <w:sz w:val="20"/>
                <w:szCs w:val="20"/>
              </w:rPr>
              <w:t xml:space="preserve">from </w:t>
            </w:r>
            <w:r w:rsidRPr="001875A0">
              <w:rPr>
                <w:rFonts w:ascii="Arial" w:hAnsi="Arial" w:cs="Arial"/>
                <w:sz w:val="20"/>
                <w:szCs w:val="20"/>
              </w:rPr>
              <w:t>the date of purchase of</w:t>
            </w:r>
          </w:p>
          <w:p w:rsidR="002D23D4" w:rsidRPr="001875A0" w:rsidRDefault="002D23D4" w:rsidP="00833844">
            <w:pPr>
              <w:ind w:left="450" w:right="-601"/>
              <w:jc w:val="both"/>
              <w:rPr>
                <w:rFonts w:ascii="Arial" w:hAnsi="Arial" w:cs="Arial"/>
                <w:sz w:val="20"/>
                <w:szCs w:val="20"/>
              </w:rPr>
            </w:pPr>
            <w:r w:rsidRPr="001875A0">
              <w:rPr>
                <w:rFonts w:ascii="Arial" w:hAnsi="Arial" w:cs="Arial"/>
                <w:sz w:val="20"/>
                <w:szCs w:val="20"/>
              </w:rPr>
              <w:t xml:space="preserve"> Non-Judicial Stamp Paper</w:t>
            </w:r>
            <w:r w:rsidR="00E15FDB">
              <w:rPr>
                <w:rFonts w:ascii="Arial" w:hAnsi="Arial" w:cs="Arial"/>
                <w:sz w:val="20"/>
                <w:szCs w:val="20"/>
              </w:rPr>
              <w:t>.</w:t>
            </w:r>
          </w:p>
        </w:tc>
      </w:tr>
    </w:tbl>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D23D4">
      <w:pPr>
        <w:pStyle w:val="BodyText"/>
        <w:ind w:right="-90"/>
        <w:jc w:val="both"/>
        <w:rPr>
          <w:rFonts w:cs="Arial"/>
          <w:bCs/>
          <w:sz w:val="20"/>
        </w:rPr>
      </w:pPr>
    </w:p>
    <w:p w:rsidR="00833844" w:rsidRDefault="00833844" w:rsidP="002C5E2D">
      <w:pPr>
        <w:tabs>
          <w:tab w:val="left" w:pos="9360"/>
        </w:tabs>
        <w:ind w:left="720" w:right="0"/>
        <w:jc w:val="center"/>
        <w:rPr>
          <w:rFonts w:ascii="Arial" w:hAnsi="Arial" w:cs="Arial"/>
          <w:sz w:val="20"/>
          <w:szCs w:val="20"/>
          <w:u w:val="single"/>
        </w:rPr>
      </w:pPr>
      <w:r w:rsidRPr="0031284D">
        <w:rPr>
          <w:rFonts w:ascii="Arial" w:hAnsi="Arial" w:cs="Arial"/>
          <w:sz w:val="20"/>
          <w:szCs w:val="20"/>
          <w:u w:val="single"/>
        </w:rPr>
        <w:t>DRAFT OF INDEMNITY TO BE EXECUTED FOR ISSUE OF DUPLICATE DIVIDEND WARRANT</w:t>
      </w:r>
    </w:p>
    <w:p w:rsidR="00833844" w:rsidRDefault="00833844" w:rsidP="002C5E2D">
      <w:pPr>
        <w:pStyle w:val="BodyText"/>
        <w:tabs>
          <w:tab w:val="left" w:pos="9360"/>
        </w:tabs>
        <w:ind w:left="720" w:right="0"/>
        <w:jc w:val="both"/>
        <w:rPr>
          <w:rFonts w:cs="Arial"/>
          <w:bCs/>
          <w:sz w:val="20"/>
        </w:rPr>
      </w:pPr>
    </w:p>
    <w:p w:rsidR="002D23D4" w:rsidRPr="001875A0" w:rsidRDefault="002D23D4" w:rsidP="002C5E2D">
      <w:pPr>
        <w:pStyle w:val="BodyText"/>
        <w:tabs>
          <w:tab w:val="left" w:pos="9360"/>
        </w:tabs>
        <w:ind w:left="720" w:right="0"/>
        <w:jc w:val="both"/>
        <w:rPr>
          <w:rFonts w:cs="Arial"/>
          <w:bCs/>
          <w:sz w:val="20"/>
        </w:rPr>
      </w:pPr>
      <w:r w:rsidRPr="001875A0">
        <w:rPr>
          <w:rFonts w:cs="Arial"/>
          <w:bCs/>
          <w:sz w:val="20"/>
        </w:rPr>
        <w:t>Polyplex Corporation Limited</w:t>
      </w:r>
    </w:p>
    <w:p w:rsidR="002D23D4" w:rsidRDefault="001875A0" w:rsidP="002C5E2D">
      <w:pPr>
        <w:pStyle w:val="BodyText"/>
        <w:tabs>
          <w:tab w:val="left" w:pos="9360"/>
        </w:tabs>
        <w:ind w:left="720" w:right="0"/>
        <w:jc w:val="both"/>
        <w:rPr>
          <w:rFonts w:cs="Arial"/>
          <w:bCs/>
          <w:sz w:val="20"/>
        </w:rPr>
      </w:pPr>
      <w:r>
        <w:rPr>
          <w:rFonts w:cs="Arial"/>
          <w:bCs/>
          <w:sz w:val="20"/>
        </w:rPr>
        <w:t xml:space="preserve">Corporate </w:t>
      </w:r>
      <w:proofErr w:type="gramStart"/>
      <w:r>
        <w:rPr>
          <w:rFonts w:cs="Arial"/>
          <w:bCs/>
          <w:sz w:val="20"/>
        </w:rPr>
        <w:t>Office :</w:t>
      </w:r>
      <w:proofErr w:type="gramEnd"/>
      <w:r>
        <w:rPr>
          <w:rFonts w:cs="Arial"/>
          <w:bCs/>
          <w:sz w:val="20"/>
        </w:rPr>
        <w:t xml:space="preserve"> </w:t>
      </w:r>
      <w:r w:rsidR="002D23D4" w:rsidRPr="001875A0">
        <w:rPr>
          <w:rFonts w:cs="Arial"/>
          <w:bCs/>
          <w:sz w:val="20"/>
        </w:rPr>
        <w:t>B-</w:t>
      </w:r>
      <w:r w:rsidR="002D23D4">
        <w:rPr>
          <w:rFonts w:cs="Arial"/>
          <w:bCs/>
          <w:sz w:val="20"/>
        </w:rPr>
        <w:t>37, Sector-1,</w:t>
      </w:r>
    </w:p>
    <w:p w:rsidR="002D23D4" w:rsidRDefault="002D23D4" w:rsidP="002C5E2D">
      <w:pPr>
        <w:pStyle w:val="BodyText"/>
        <w:tabs>
          <w:tab w:val="left" w:pos="9360"/>
        </w:tabs>
        <w:ind w:left="720" w:right="0"/>
        <w:jc w:val="both"/>
        <w:rPr>
          <w:rFonts w:cs="Arial"/>
          <w:bCs/>
          <w:sz w:val="20"/>
        </w:rPr>
      </w:pPr>
      <w:r>
        <w:rPr>
          <w:rFonts w:cs="Arial"/>
          <w:bCs/>
          <w:sz w:val="20"/>
        </w:rPr>
        <w:t>NOIDA- 201 301</w:t>
      </w:r>
    </w:p>
    <w:p w:rsidR="001875A0" w:rsidRDefault="002D23D4" w:rsidP="002C5E2D">
      <w:pPr>
        <w:pStyle w:val="BodyText"/>
        <w:tabs>
          <w:tab w:val="left" w:pos="9360"/>
        </w:tabs>
        <w:ind w:left="720" w:right="0"/>
        <w:jc w:val="both"/>
        <w:rPr>
          <w:rFonts w:cs="Arial"/>
          <w:bCs/>
          <w:sz w:val="20"/>
        </w:rPr>
      </w:pPr>
      <w:r>
        <w:rPr>
          <w:rFonts w:cs="Arial"/>
          <w:bCs/>
          <w:sz w:val="20"/>
        </w:rPr>
        <w:t xml:space="preserve">Gautam Budh Nagar, </w:t>
      </w:r>
    </w:p>
    <w:p w:rsidR="002D23D4" w:rsidRDefault="002D23D4" w:rsidP="002C5E2D">
      <w:pPr>
        <w:pStyle w:val="BodyText"/>
        <w:tabs>
          <w:tab w:val="left" w:pos="9360"/>
        </w:tabs>
        <w:ind w:left="720" w:right="0"/>
        <w:jc w:val="both"/>
        <w:rPr>
          <w:rFonts w:cs="Arial"/>
          <w:bCs/>
          <w:sz w:val="20"/>
        </w:rPr>
      </w:pPr>
      <w:r>
        <w:rPr>
          <w:rFonts w:cs="Arial"/>
          <w:bCs/>
          <w:sz w:val="20"/>
        </w:rPr>
        <w:t>Uttar Pradesh</w:t>
      </w:r>
    </w:p>
    <w:p w:rsidR="002D23D4" w:rsidRDefault="002D23D4" w:rsidP="002C5E2D">
      <w:pPr>
        <w:pStyle w:val="BodyText"/>
        <w:tabs>
          <w:tab w:val="left" w:pos="9360"/>
        </w:tabs>
        <w:ind w:left="720" w:right="0"/>
        <w:jc w:val="both"/>
        <w:rPr>
          <w:rFonts w:cs="Arial"/>
          <w:bCs/>
          <w:sz w:val="20"/>
        </w:rPr>
      </w:pPr>
    </w:p>
    <w:p w:rsidR="002D23D4" w:rsidRDefault="002D23D4" w:rsidP="002C5E2D">
      <w:pPr>
        <w:pStyle w:val="BodyText"/>
        <w:tabs>
          <w:tab w:val="left" w:pos="9360"/>
        </w:tabs>
        <w:ind w:left="720" w:right="0"/>
        <w:jc w:val="both"/>
        <w:rPr>
          <w:rFonts w:cs="Arial"/>
          <w:bCs/>
          <w:sz w:val="20"/>
        </w:rPr>
      </w:pPr>
      <w:r>
        <w:rPr>
          <w:rFonts w:cs="Arial"/>
          <w:bCs/>
          <w:sz w:val="20"/>
        </w:rPr>
        <w:t>Dear Sirs,</w:t>
      </w:r>
    </w:p>
    <w:p w:rsidR="002D23D4" w:rsidRDefault="002D23D4" w:rsidP="002C5E2D">
      <w:pPr>
        <w:pStyle w:val="BodyText"/>
        <w:tabs>
          <w:tab w:val="left" w:pos="9360"/>
        </w:tabs>
        <w:ind w:left="720" w:right="0"/>
        <w:jc w:val="both"/>
        <w:rPr>
          <w:rFonts w:cs="Arial"/>
          <w:bCs/>
          <w:sz w:val="20"/>
        </w:rPr>
      </w:pPr>
    </w:p>
    <w:p w:rsidR="006B2C06" w:rsidRDefault="002D23D4" w:rsidP="002C5E2D">
      <w:pPr>
        <w:pStyle w:val="BodyText"/>
        <w:tabs>
          <w:tab w:val="left" w:pos="8280"/>
          <w:tab w:val="left" w:pos="8370"/>
          <w:tab w:val="left" w:pos="9360"/>
        </w:tabs>
        <w:ind w:left="720" w:right="0"/>
        <w:jc w:val="both"/>
        <w:rPr>
          <w:rFonts w:cs="Arial"/>
          <w:bCs/>
          <w:sz w:val="20"/>
        </w:rPr>
      </w:pPr>
      <w:r>
        <w:rPr>
          <w:rFonts w:cs="Arial"/>
          <w:bCs/>
          <w:sz w:val="20"/>
        </w:rPr>
        <w:t xml:space="preserve">Sub: Issue of Duplicate Dividend Warrant for the Financial Year </w:t>
      </w:r>
      <w:r w:rsidR="004C47CE">
        <w:rPr>
          <w:rFonts w:cs="Arial"/>
          <w:bCs/>
          <w:sz w:val="20"/>
        </w:rPr>
        <w:t>___________</w:t>
      </w:r>
    </w:p>
    <w:p w:rsidR="004C47CE" w:rsidRDefault="004C47CE" w:rsidP="002C5E2D">
      <w:pPr>
        <w:pStyle w:val="BodyText"/>
        <w:tabs>
          <w:tab w:val="left" w:pos="9360"/>
        </w:tabs>
        <w:ind w:left="720" w:right="0"/>
        <w:jc w:val="both"/>
        <w:rPr>
          <w:rFonts w:cs="Arial"/>
          <w:bCs/>
          <w:sz w:val="20"/>
        </w:rPr>
      </w:pPr>
    </w:p>
    <w:p w:rsidR="001875A0" w:rsidRDefault="001875A0" w:rsidP="002C5E2D">
      <w:pPr>
        <w:pStyle w:val="BodyText"/>
        <w:tabs>
          <w:tab w:val="left" w:pos="9360"/>
        </w:tabs>
        <w:ind w:left="720" w:right="0"/>
        <w:jc w:val="both"/>
        <w:rPr>
          <w:rFonts w:cs="Arial"/>
          <w:bCs/>
          <w:sz w:val="20"/>
        </w:rPr>
      </w:pPr>
      <w:r>
        <w:rPr>
          <w:rFonts w:cs="Arial"/>
          <w:bCs/>
          <w:sz w:val="20"/>
        </w:rPr>
        <w:t xml:space="preserve">Ref </w:t>
      </w:r>
      <w:r w:rsidR="004C47CE">
        <w:rPr>
          <w:rFonts w:cs="Arial"/>
          <w:bCs/>
          <w:sz w:val="20"/>
        </w:rPr>
        <w:t>: Folio No.   __________</w:t>
      </w:r>
      <w:r>
        <w:rPr>
          <w:rFonts w:cs="Arial"/>
          <w:bCs/>
          <w:sz w:val="20"/>
        </w:rPr>
        <w:t xml:space="preserve"> DP Id</w:t>
      </w:r>
      <w:r w:rsidR="009B77A1">
        <w:rPr>
          <w:rFonts w:cs="Arial"/>
          <w:bCs/>
          <w:sz w:val="20"/>
        </w:rPr>
        <w:t xml:space="preserve"> No. ___________</w:t>
      </w:r>
      <w:r>
        <w:rPr>
          <w:rFonts w:cs="Arial"/>
          <w:bCs/>
          <w:sz w:val="20"/>
        </w:rPr>
        <w:t>/ Cl</w:t>
      </w:r>
      <w:r w:rsidR="004C47CE">
        <w:rPr>
          <w:rFonts w:cs="Arial"/>
          <w:bCs/>
          <w:sz w:val="20"/>
        </w:rPr>
        <w:t>ient Id No. ______________</w:t>
      </w:r>
    </w:p>
    <w:p w:rsidR="001875A0" w:rsidRDefault="001875A0" w:rsidP="002C5E2D">
      <w:pPr>
        <w:pStyle w:val="BodyText"/>
        <w:tabs>
          <w:tab w:val="left" w:pos="9360"/>
        </w:tabs>
        <w:ind w:left="720" w:right="0"/>
        <w:jc w:val="both"/>
        <w:rPr>
          <w:rFonts w:cs="Arial"/>
          <w:bCs/>
          <w:sz w:val="20"/>
        </w:rPr>
      </w:pPr>
    </w:p>
    <w:p w:rsidR="001875A0" w:rsidRDefault="001875A0" w:rsidP="002C5E2D">
      <w:pPr>
        <w:pStyle w:val="BodyText"/>
        <w:tabs>
          <w:tab w:val="left" w:pos="9360"/>
        </w:tabs>
        <w:ind w:left="720" w:right="0"/>
        <w:jc w:val="both"/>
        <w:rPr>
          <w:rFonts w:cs="Arial"/>
          <w:bCs/>
          <w:sz w:val="20"/>
        </w:rPr>
      </w:pPr>
    </w:p>
    <w:p w:rsidR="002D23D4" w:rsidRPr="00BA0323" w:rsidRDefault="002D23D4" w:rsidP="002C5E2D">
      <w:pPr>
        <w:pStyle w:val="BodyText"/>
        <w:tabs>
          <w:tab w:val="left" w:pos="9360"/>
        </w:tabs>
        <w:ind w:left="720" w:right="0"/>
        <w:jc w:val="both"/>
        <w:rPr>
          <w:rFonts w:cs="Arial"/>
          <w:bCs/>
          <w:sz w:val="20"/>
        </w:rPr>
      </w:pPr>
      <w:r>
        <w:rPr>
          <w:rFonts w:cs="Arial"/>
          <w:bCs/>
          <w:sz w:val="20"/>
        </w:rPr>
        <w:t>I</w:t>
      </w:r>
      <w:r w:rsidR="004C47CE">
        <w:rPr>
          <w:rFonts w:cs="Arial"/>
          <w:bCs/>
          <w:sz w:val="20"/>
        </w:rPr>
        <w:t>/W</w:t>
      </w:r>
      <w:r w:rsidR="001875A0">
        <w:rPr>
          <w:rFonts w:cs="Arial"/>
          <w:bCs/>
          <w:sz w:val="20"/>
        </w:rPr>
        <w:t>e</w:t>
      </w:r>
      <w:r>
        <w:rPr>
          <w:rFonts w:cs="Arial"/>
          <w:bCs/>
          <w:sz w:val="20"/>
        </w:rPr>
        <w:t>____________________</w:t>
      </w:r>
      <w:r w:rsidR="00E15FDB">
        <w:rPr>
          <w:rFonts w:cs="Arial"/>
          <w:bCs/>
          <w:sz w:val="20"/>
        </w:rPr>
        <w:t>____</w:t>
      </w:r>
      <w:r>
        <w:rPr>
          <w:rFonts w:cs="Arial"/>
          <w:bCs/>
          <w:sz w:val="20"/>
        </w:rPr>
        <w:t>_</w:t>
      </w:r>
      <w:r w:rsidR="00E15FDB">
        <w:rPr>
          <w:rFonts w:cs="Arial"/>
          <w:bCs/>
          <w:sz w:val="20"/>
        </w:rPr>
        <w:t>_____</w:t>
      </w:r>
      <w:r>
        <w:rPr>
          <w:rFonts w:cs="Arial"/>
          <w:bCs/>
          <w:sz w:val="20"/>
        </w:rPr>
        <w:t>R/o_____________________________________________,</w:t>
      </w:r>
      <w:r w:rsidR="009B77A1">
        <w:rPr>
          <w:rFonts w:cs="Arial"/>
          <w:bCs/>
          <w:sz w:val="20"/>
        </w:rPr>
        <w:t xml:space="preserve"> </w:t>
      </w:r>
      <w:r>
        <w:rPr>
          <w:rFonts w:cs="Arial"/>
          <w:bCs/>
          <w:sz w:val="20"/>
        </w:rPr>
        <w:t>have to inform you that I</w:t>
      </w:r>
      <w:r w:rsidR="009B77A1">
        <w:rPr>
          <w:rFonts w:cs="Arial"/>
          <w:bCs/>
          <w:sz w:val="20"/>
        </w:rPr>
        <w:t>/ we</w:t>
      </w:r>
      <w:r>
        <w:rPr>
          <w:rFonts w:cs="Arial"/>
          <w:bCs/>
          <w:sz w:val="20"/>
        </w:rPr>
        <w:t xml:space="preserve"> have lost</w:t>
      </w:r>
      <w:r w:rsidR="001875A0">
        <w:rPr>
          <w:rFonts w:cs="Arial"/>
          <w:bCs/>
          <w:sz w:val="20"/>
        </w:rPr>
        <w:t xml:space="preserve"> or not received</w:t>
      </w:r>
      <w:r>
        <w:rPr>
          <w:rFonts w:cs="Arial"/>
          <w:bCs/>
          <w:sz w:val="20"/>
        </w:rPr>
        <w:t xml:space="preserve"> or misplaced</w:t>
      </w:r>
      <w:r w:rsidR="006B2C06">
        <w:rPr>
          <w:rFonts w:cs="Arial"/>
          <w:bCs/>
          <w:sz w:val="20"/>
        </w:rPr>
        <w:t xml:space="preserve"> </w:t>
      </w:r>
      <w:r>
        <w:rPr>
          <w:rFonts w:cs="Arial"/>
          <w:bCs/>
          <w:sz w:val="20"/>
        </w:rPr>
        <w:t>my</w:t>
      </w:r>
      <w:r w:rsidR="009B77A1">
        <w:rPr>
          <w:rFonts w:cs="Arial"/>
          <w:bCs/>
          <w:sz w:val="20"/>
        </w:rPr>
        <w:t>/ our</w:t>
      </w:r>
      <w:r>
        <w:rPr>
          <w:rFonts w:cs="Arial"/>
          <w:bCs/>
          <w:sz w:val="20"/>
        </w:rPr>
        <w:t xml:space="preserve"> following Dividend Warrants.  </w:t>
      </w:r>
    </w:p>
    <w:p w:rsidR="002D23D4" w:rsidRPr="00BA0323" w:rsidRDefault="002D23D4" w:rsidP="004C47CE">
      <w:pPr>
        <w:pStyle w:val="BodyText"/>
        <w:ind w:right="-90"/>
        <w:jc w:val="center"/>
        <w:rPr>
          <w:rFonts w:cs="Arial"/>
          <w:bCs/>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035"/>
        <w:gridCol w:w="2025"/>
        <w:gridCol w:w="3780"/>
      </w:tblGrid>
      <w:tr w:rsidR="004C47CE" w:rsidRPr="00BA0323" w:rsidTr="002C5E2D">
        <w:trPr>
          <w:trHeight w:val="324"/>
        </w:trPr>
        <w:tc>
          <w:tcPr>
            <w:tcW w:w="1800" w:type="dxa"/>
          </w:tcPr>
          <w:p w:rsidR="001875A0" w:rsidRPr="00BA0323" w:rsidRDefault="001875A0" w:rsidP="004C47CE">
            <w:pPr>
              <w:pStyle w:val="BodyText"/>
              <w:ind w:right="-90"/>
              <w:jc w:val="center"/>
              <w:rPr>
                <w:rFonts w:cs="Arial"/>
                <w:bCs/>
                <w:sz w:val="20"/>
              </w:rPr>
            </w:pPr>
            <w:r w:rsidRPr="00BA0323">
              <w:rPr>
                <w:rFonts w:cs="Arial"/>
                <w:bCs/>
                <w:sz w:val="20"/>
              </w:rPr>
              <w:t>Dividend Warrant</w:t>
            </w:r>
          </w:p>
        </w:tc>
        <w:tc>
          <w:tcPr>
            <w:tcW w:w="1035" w:type="dxa"/>
          </w:tcPr>
          <w:p w:rsidR="001875A0" w:rsidRPr="00BA0323" w:rsidRDefault="001875A0" w:rsidP="004C47CE">
            <w:pPr>
              <w:pStyle w:val="BodyText"/>
              <w:ind w:right="-90"/>
              <w:jc w:val="center"/>
              <w:rPr>
                <w:rFonts w:cs="Arial"/>
                <w:bCs/>
                <w:sz w:val="20"/>
              </w:rPr>
            </w:pPr>
            <w:r>
              <w:rPr>
                <w:rFonts w:cs="Arial"/>
                <w:bCs/>
                <w:sz w:val="20"/>
              </w:rPr>
              <w:t xml:space="preserve">MICR </w:t>
            </w:r>
            <w:r w:rsidRPr="00BA0323">
              <w:rPr>
                <w:rFonts w:cs="Arial"/>
                <w:bCs/>
                <w:sz w:val="20"/>
              </w:rPr>
              <w:t>No</w:t>
            </w:r>
          </w:p>
        </w:tc>
        <w:tc>
          <w:tcPr>
            <w:tcW w:w="2025" w:type="dxa"/>
          </w:tcPr>
          <w:p w:rsidR="001875A0" w:rsidRDefault="001875A0" w:rsidP="004C47CE">
            <w:pPr>
              <w:pStyle w:val="BodyText"/>
              <w:ind w:right="-90"/>
              <w:jc w:val="center"/>
              <w:rPr>
                <w:rFonts w:cs="Arial"/>
                <w:bCs/>
                <w:sz w:val="20"/>
              </w:rPr>
            </w:pPr>
            <w:r w:rsidRPr="00BA0323">
              <w:rPr>
                <w:rFonts w:cs="Arial"/>
                <w:bCs/>
                <w:sz w:val="20"/>
              </w:rPr>
              <w:t>Amt</w:t>
            </w:r>
            <w:r>
              <w:rPr>
                <w:rFonts w:cs="Arial"/>
                <w:bCs/>
                <w:sz w:val="20"/>
              </w:rPr>
              <w:t xml:space="preserve">. </w:t>
            </w:r>
            <w:r w:rsidRPr="00BA0323">
              <w:rPr>
                <w:rFonts w:cs="Arial"/>
                <w:bCs/>
                <w:sz w:val="20"/>
              </w:rPr>
              <w:t>(Rs.)</w:t>
            </w:r>
          </w:p>
        </w:tc>
        <w:tc>
          <w:tcPr>
            <w:tcW w:w="3780" w:type="dxa"/>
          </w:tcPr>
          <w:p w:rsidR="001875A0" w:rsidRPr="00BA0323" w:rsidRDefault="001875A0" w:rsidP="004C47CE">
            <w:pPr>
              <w:pStyle w:val="BodyText"/>
              <w:ind w:right="-90"/>
              <w:jc w:val="center"/>
              <w:rPr>
                <w:rFonts w:cs="Arial"/>
                <w:bCs/>
                <w:sz w:val="20"/>
              </w:rPr>
            </w:pPr>
            <w:r w:rsidRPr="00BA0323">
              <w:rPr>
                <w:rFonts w:cs="Arial"/>
                <w:bCs/>
                <w:sz w:val="20"/>
              </w:rPr>
              <w:t>Drawn on</w:t>
            </w:r>
          </w:p>
        </w:tc>
      </w:tr>
      <w:tr w:rsidR="004C47CE" w:rsidRPr="00BA0323" w:rsidTr="002C5E2D">
        <w:trPr>
          <w:trHeight w:val="474"/>
        </w:trPr>
        <w:tc>
          <w:tcPr>
            <w:tcW w:w="1800" w:type="dxa"/>
          </w:tcPr>
          <w:p w:rsidR="001875A0" w:rsidRDefault="001875A0" w:rsidP="001875A0">
            <w:pPr>
              <w:pStyle w:val="BodyText"/>
              <w:ind w:right="-90"/>
              <w:jc w:val="both"/>
              <w:rPr>
                <w:rFonts w:cs="Arial"/>
                <w:bCs/>
                <w:sz w:val="20"/>
              </w:rPr>
            </w:pPr>
          </w:p>
          <w:p w:rsidR="001875A0" w:rsidRDefault="001875A0" w:rsidP="001875A0">
            <w:pPr>
              <w:pStyle w:val="BodyText"/>
              <w:ind w:right="-90"/>
              <w:jc w:val="both"/>
              <w:rPr>
                <w:rFonts w:cs="Arial"/>
                <w:bCs/>
                <w:sz w:val="20"/>
              </w:rPr>
            </w:pPr>
          </w:p>
          <w:p w:rsidR="004C47CE" w:rsidRPr="00BA0323" w:rsidRDefault="004C47CE" w:rsidP="001875A0">
            <w:pPr>
              <w:pStyle w:val="BodyText"/>
              <w:ind w:right="-90"/>
              <w:jc w:val="both"/>
              <w:rPr>
                <w:rFonts w:cs="Arial"/>
                <w:bCs/>
                <w:sz w:val="20"/>
              </w:rPr>
            </w:pPr>
          </w:p>
        </w:tc>
        <w:tc>
          <w:tcPr>
            <w:tcW w:w="1035" w:type="dxa"/>
          </w:tcPr>
          <w:p w:rsidR="001875A0" w:rsidRPr="00BA0323" w:rsidRDefault="001875A0" w:rsidP="001875A0">
            <w:pPr>
              <w:pStyle w:val="BodyText"/>
              <w:ind w:right="-90"/>
              <w:jc w:val="both"/>
              <w:rPr>
                <w:rFonts w:cs="Arial"/>
                <w:bCs/>
                <w:sz w:val="20"/>
              </w:rPr>
            </w:pPr>
            <w:r>
              <w:rPr>
                <w:rFonts w:cs="Arial"/>
                <w:bCs/>
                <w:sz w:val="20"/>
              </w:rPr>
              <w:t xml:space="preserve"> </w:t>
            </w:r>
          </w:p>
        </w:tc>
        <w:tc>
          <w:tcPr>
            <w:tcW w:w="2025" w:type="dxa"/>
          </w:tcPr>
          <w:p w:rsidR="001875A0" w:rsidRPr="00BA0323" w:rsidRDefault="001875A0" w:rsidP="001875A0">
            <w:pPr>
              <w:pStyle w:val="BodyText"/>
              <w:ind w:right="-90"/>
              <w:jc w:val="both"/>
              <w:rPr>
                <w:rFonts w:cs="Arial"/>
                <w:bCs/>
                <w:sz w:val="20"/>
              </w:rPr>
            </w:pPr>
            <w:r>
              <w:rPr>
                <w:rFonts w:cs="Arial"/>
                <w:bCs/>
                <w:sz w:val="20"/>
              </w:rPr>
              <w:t xml:space="preserve">   </w:t>
            </w:r>
          </w:p>
        </w:tc>
        <w:tc>
          <w:tcPr>
            <w:tcW w:w="3780" w:type="dxa"/>
          </w:tcPr>
          <w:p w:rsidR="001875A0" w:rsidRPr="00BA0323" w:rsidRDefault="001875A0" w:rsidP="001875A0">
            <w:pPr>
              <w:pStyle w:val="BodyText"/>
              <w:ind w:right="-90"/>
              <w:jc w:val="both"/>
              <w:rPr>
                <w:rFonts w:cs="Arial"/>
                <w:bCs/>
                <w:sz w:val="20"/>
              </w:rPr>
            </w:pPr>
          </w:p>
        </w:tc>
      </w:tr>
    </w:tbl>
    <w:p w:rsidR="002D23D4" w:rsidRDefault="002D23D4" w:rsidP="002D23D4">
      <w:pPr>
        <w:pStyle w:val="BodyText"/>
        <w:ind w:right="-90"/>
        <w:jc w:val="both"/>
        <w:rPr>
          <w:rFonts w:cs="Arial"/>
          <w:bCs/>
          <w:sz w:val="20"/>
        </w:rPr>
      </w:pPr>
    </w:p>
    <w:p w:rsidR="002D23D4" w:rsidRPr="00BA0323" w:rsidRDefault="002D23D4" w:rsidP="002C5E2D">
      <w:pPr>
        <w:pStyle w:val="BodyText"/>
        <w:ind w:left="720" w:right="0"/>
        <w:jc w:val="both"/>
        <w:rPr>
          <w:rFonts w:cs="Arial"/>
          <w:bCs/>
          <w:sz w:val="20"/>
        </w:rPr>
      </w:pPr>
      <w:r>
        <w:rPr>
          <w:rFonts w:cs="Arial"/>
          <w:bCs/>
          <w:sz w:val="20"/>
        </w:rPr>
        <w:t>I</w:t>
      </w:r>
      <w:r w:rsidR="001875A0">
        <w:rPr>
          <w:rFonts w:cs="Arial"/>
          <w:bCs/>
          <w:sz w:val="20"/>
        </w:rPr>
        <w:t>/</w:t>
      </w:r>
      <w:r w:rsidR="00D4361A">
        <w:rPr>
          <w:rFonts w:cs="Arial"/>
          <w:bCs/>
          <w:sz w:val="20"/>
        </w:rPr>
        <w:t xml:space="preserve"> w</w:t>
      </w:r>
      <w:r w:rsidR="001875A0">
        <w:rPr>
          <w:rFonts w:cs="Arial"/>
          <w:bCs/>
          <w:sz w:val="20"/>
        </w:rPr>
        <w:t>e</w:t>
      </w:r>
      <w:r>
        <w:rPr>
          <w:rFonts w:cs="Arial"/>
          <w:bCs/>
          <w:sz w:val="20"/>
        </w:rPr>
        <w:t>, therefore, request you to issue to me/us a duplicate Dividend Warrant for the same.</w:t>
      </w:r>
    </w:p>
    <w:p w:rsidR="009C5747" w:rsidRDefault="009C5747" w:rsidP="002C5E2D">
      <w:pPr>
        <w:pStyle w:val="BodyText"/>
        <w:ind w:left="720" w:right="0"/>
        <w:jc w:val="both"/>
        <w:rPr>
          <w:rFonts w:cs="Arial"/>
          <w:bCs/>
          <w:sz w:val="20"/>
        </w:rPr>
      </w:pPr>
    </w:p>
    <w:p w:rsidR="00156437" w:rsidRDefault="0010655C" w:rsidP="0010655C">
      <w:pPr>
        <w:ind w:firstLine="720"/>
        <w:jc w:val="center"/>
        <w:rPr>
          <w:rFonts w:ascii="Arial" w:hAnsi="Arial" w:cs="Arial"/>
          <w:bCs/>
          <w:sz w:val="20"/>
          <w:szCs w:val="20"/>
        </w:rPr>
      </w:pPr>
      <w:r>
        <w:rPr>
          <w:rFonts w:ascii="Arial" w:hAnsi="Arial" w:cs="Arial"/>
          <w:bCs/>
          <w:sz w:val="20"/>
          <w:szCs w:val="20"/>
        </w:rPr>
        <w:t xml:space="preserve">                                                                                         </w:t>
      </w:r>
    </w:p>
    <w:p w:rsidR="0010655C" w:rsidRPr="0010655C" w:rsidRDefault="0010655C" w:rsidP="00156437">
      <w:pPr>
        <w:ind w:left="6480" w:firstLine="720"/>
        <w:jc w:val="center"/>
        <w:rPr>
          <w:rFonts w:ascii="Arial" w:hAnsi="Arial" w:cs="Arial"/>
          <w:bCs/>
          <w:sz w:val="20"/>
          <w:szCs w:val="20"/>
        </w:rPr>
      </w:pPr>
      <w:r>
        <w:rPr>
          <w:rFonts w:ascii="Arial" w:hAnsi="Arial" w:cs="Arial"/>
          <w:bCs/>
          <w:sz w:val="20"/>
          <w:szCs w:val="20"/>
        </w:rPr>
        <w:t xml:space="preserve">         </w:t>
      </w:r>
      <w:r w:rsidR="009C5747" w:rsidRPr="0010655C">
        <w:rPr>
          <w:rFonts w:ascii="Arial" w:hAnsi="Arial" w:cs="Arial"/>
          <w:bCs/>
          <w:sz w:val="20"/>
          <w:szCs w:val="20"/>
        </w:rPr>
        <w:t>Cont</w:t>
      </w:r>
      <w:r w:rsidR="00156437">
        <w:rPr>
          <w:rFonts w:ascii="Arial" w:hAnsi="Arial" w:cs="Arial"/>
          <w:bCs/>
          <w:sz w:val="20"/>
          <w:szCs w:val="20"/>
        </w:rPr>
        <w:t>d</w:t>
      </w:r>
      <w:r>
        <w:rPr>
          <w:rFonts w:ascii="Arial" w:hAnsi="Arial" w:cs="Arial"/>
          <w:bCs/>
          <w:sz w:val="20"/>
          <w:szCs w:val="20"/>
        </w:rPr>
        <w:t>….</w:t>
      </w:r>
      <w:r w:rsidRPr="0010655C">
        <w:rPr>
          <w:rFonts w:ascii="Arial" w:hAnsi="Arial" w:cs="Arial"/>
          <w:bCs/>
          <w:sz w:val="20"/>
          <w:szCs w:val="20"/>
        </w:rPr>
        <w:t>Page---2</w:t>
      </w:r>
    </w:p>
    <w:p w:rsidR="0010655C" w:rsidRDefault="0010655C" w:rsidP="0010655C">
      <w:pPr>
        <w:tabs>
          <w:tab w:val="left" w:pos="8640"/>
        </w:tabs>
        <w:ind w:left="2160" w:right="1152"/>
        <w:jc w:val="both"/>
        <w:rPr>
          <w:rFonts w:ascii="Arial" w:hAnsi="Arial" w:cs="Arial"/>
          <w:sz w:val="20"/>
        </w:rPr>
      </w:pPr>
    </w:p>
    <w:p w:rsidR="009C5747" w:rsidRDefault="009C5747" w:rsidP="0010655C">
      <w:pPr>
        <w:pStyle w:val="BodyText"/>
        <w:ind w:left="6480" w:right="1152"/>
        <w:jc w:val="both"/>
        <w:rPr>
          <w:rFonts w:cs="Arial"/>
          <w:bCs/>
          <w:sz w:val="20"/>
        </w:rPr>
      </w:pPr>
    </w:p>
    <w:p w:rsidR="002C5E2D" w:rsidRDefault="002C5E2D" w:rsidP="0010655C">
      <w:pPr>
        <w:pStyle w:val="BodyText"/>
        <w:ind w:left="6480" w:right="1152"/>
        <w:jc w:val="both"/>
        <w:rPr>
          <w:rFonts w:cs="Arial"/>
          <w:bCs/>
          <w:sz w:val="20"/>
        </w:rPr>
      </w:pPr>
    </w:p>
    <w:p w:rsidR="002C5E2D" w:rsidRDefault="002C5E2D" w:rsidP="0010655C">
      <w:pPr>
        <w:pStyle w:val="BodyText"/>
        <w:ind w:left="6480" w:right="1152"/>
        <w:jc w:val="both"/>
        <w:rPr>
          <w:rFonts w:cs="Arial"/>
          <w:bCs/>
          <w:sz w:val="20"/>
        </w:rPr>
      </w:pPr>
    </w:p>
    <w:p w:rsidR="002D23D4" w:rsidRDefault="00913C8A" w:rsidP="00156437">
      <w:pPr>
        <w:pStyle w:val="BodyText"/>
        <w:ind w:left="4320" w:right="1152"/>
        <w:rPr>
          <w:rFonts w:cs="Arial"/>
          <w:bCs/>
          <w:sz w:val="20"/>
        </w:rPr>
      </w:pPr>
      <w:r>
        <w:rPr>
          <w:rFonts w:cs="Arial"/>
          <w:bCs/>
          <w:sz w:val="20"/>
        </w:rPr>
        <w:t xml:space="preserve">-: </w:t>
      </w:r>
      <w:proofErr w:type="gramStart"/>
      <w:r>
        <w:rPr>
          <w:rFonts w:cs="Arial"/>
          <w:bCs/>
          <w:sz w:val="20"/>
        </w:rPr>
        <w:t>2 :</w:t>
      </w:r>
      <w:proofErr w:type="gramEnd"/>
      <w:r>
        <w:rPr>
          <w:rFonts w:cs="Arial"/>
          <w:bCs/>
          <w:sz w:val="20"/>
        </w:rPr>
        <w:t>-</w:t>
      </w:r>
    </w:p>
    <w:p w:rsidR="00913C8A" w:rsidRPr="00BA0323" w:rsidRDefault="00913C8A" w:rsidP="004C47CE">
      <w:pPr>
        <w:pStyle w:val="BodyText"/>
        <w:ind w:left="2160" w:right="1152"/>
        <w:jc w:val="both"/>
        <w:rPr>
          <w:rFonts w:cs="Arial"/>
          <w:bCs/>
          <w:sz w:val="20"/>
        </w:rPr>
      </w:pPr>
    </w:p>
    <w:p w:rsidR="002D23D4" w:rsidRPr="00BA0323" w:rsidRDefault="002D23D4" w:rsidP="002C5E2D">
      <w:pPr>
        <w:pStyle w:val="BodyText"/>
        <w:ind w:left="720" w:right="0"/>
        <w:jc w:val="both"/>
        <w:rPr>
          <w:rFonts w:cs="Arial"/>
          <w:bCs/>
          <w:sz w:val="20"/>
        </w:rPr>
      </w:pPr>
      <w:r>
        <w:rPr>
          <w:rFonts w:cs="Arial"/>
          <w:bCs/>
          <w:sz w:val="20"/>
        </w:rPr>
        <w:t>In</w:t>
      </w:r>
      <w:r w:rsidRPr="00BA0323">
        <w:rPr>
          <w:rFonts w:cs="Arial"/>
          <w:bCs/>
          <w:sz w:val="20"/>
        </w:rPr>
        <w:t xml:space="preserve"> consideration of the Company </w:t>
      </w:r>
      <w:r>
        <w:rPr>
          <w:rFonts w:cs="Arial"/>
          <w:bCs/>
          <w:sz w:val="20"/>
        </w:rPr>
        <w:t>issuing a d</w:t>
      </w:r>
      <w:r w:rsidRPr="00BA0323">
        <w:rPr>
          <w:rFonts w:cs="Arial"/>
          <w:bCs/>
          <w:sz w:val="20"/>
        </w:rPr>
        <w:t xml:space="preserve">uplicate </w:t>
      </w:r>
      <w:r>
        <w:rPr>
          <w:rFonts w:cs="Arial"/>
          <w:bCs/>
          <w:sz w:val="20"/>
        </w:rPr>
        <w:t xml:space="preserve">Dividend </w:t>
      </w:r>
      <w:r w:rsidRPr="00BA0323">
        <w:rPr>
          <w:rFonts w:cs="Arial"/>
          <w:bCs/>
          <w:sz w:val="20"/>
        </w:rPr>
        <w:t>warrant</w:t>
      </w:r>
      <w:r>
        <w:rPr>
          <w:rFonts w:cs="Arial"/>
          <w:bCs/>
          <w:sz w:val="20"/>
        </w:rPr>
        <w:t xml:space="preserve"> for the aforesaid amount and at my</w:t>
      </w:r>
      <w:r w:rsidR="001875A0">
        <w:rPr>
          <w:rFonts w:cs="Arial"/>
          <w:bCs/>
          <w:sz w:val="20"/>
        </w:rPr>
        <w:t>/ our</w:t>
      </w:r>
      <w:r>
        <w:rPr>
          <w:rFonts w:cs="Arial"/>
          <w:bCs/>
          <w:sz w:val="20"/>
        </w:rPr>
        <w:t xml:space="preserve"> request agreeing to pay to me the said sum, I</w:t>
      </w:r>
      <w:r w:rsidR="001875A0">
        <w:rPr>
          <w:rFonts w:cs="Arial"/>
          <w:bCs/>
          <w:sz w:val="20"/>
        </w:rPr>
        <w:t>/ we</w:t>
      </w:r>
      <w:r>
        <w:rPr>
          <w:rFonts w:cs="Arial"/>
          <w:bCs/>
          <w:sz w:val="20"/>
        </w:rPr>
        <w:t>, my</w:t>
      </w:r>
      <w:r w:rsidR="001875A0">
        <w:rPr>
          <w:rFonts w:cs="Arial"/>
          <w:bCs/>
          <w:sz w:val="20"/>
        </w:rPr>
        <w:t>/ our</w:t>
      </w:r>
      <w:r>
        <w:rPr>
          <w:rFonts w:cs="Arial"/>
          <w:bCs/>
          <w:sz w:val="20"/>
        </w:rPr>
        <w:t xml:space="preserve"> respective heirs, executors and administrators do hereby jointly and severally covenant with the Company, its successors and assigns that I/We and my/our heirs, executors and administrators respectively will at all times and from time to time save, defend and keep harmless and indemnified the Company, its successors and assigns from and against all actions, cases, suits, proceedings, accounts, claims and demands whatsoever on account of the said </w:t>
      </w:r>
      <w:r w:rsidR="009B77A1">
        <w:rPr>
          <w:rFonts w:cs="Arial"/>
          <w:bCs/>
          <w:sz w:val="20"/>
        </w:rPr>
        <w:t>amount of dividend</w:t>
      </w:r>
      <w:r>
        <w:rPr>
          <w:rFonts w:cs="Arial"/>
          <w:bCs/>
          <w:sz w:val="20"/>
        </w:rPr>
        <w:t xml:space="preserve"> and against all damages, costs, charges, expenses and sums of money incurred in respect thereof.</w:t>
      </w:r>
      <w:r w:rsidRPr="00BA0323">
        <w:rPr>
          <w:rFonts w:cs="Arial"/>
          <w:bCs/>
          <w:sz w:val="20"/>
        </w:rPr>
        <w:t xml:space="preserve"> </w:t>
      </w:r>
    </w:p>
    <w:p w:rsidR="002C5E2D" w:rsidRPr="00BA0323" w:rsidRDefault="002C5E2D" w:rsidP="00156437">
      <w:pPr>
        <w:pStyle w:val="BodyText"/>
        <w:ind w:right="0"/>
        <w:jc w:val="both"/>
        <w:rPr>
          <w:rFonts w:cs="Arial"/>
          <w:bCs/>
          <w:sz w:val="20"/>
        </w:rPr>
      </w:pPr>
    </w:p>
    <w:p w:rsidR="00463519" w:rsidRDefault="002C5E2D">
      <w:pPr>
        <w:pStyle w:val="BodyText"/>
        <w:ind w:left="720"/>
        <w:jc w:val="both"/>
        <w:rPr>
          <w:sz w:val="20"/>
        </w:rPr>
      </w:pPr>
      <w:r>
        <w:rPr>
          <w:sz w:val="20"/>
        </w:rPr>
        <w:t xml:space="preserve">It is hereby further agreed that </w:t>
      </w:r>
      <w:r w:rsidR="00156437">
        <w:rPr>
          <w:sz w:val="20"/>
        </w:rPr>
        <w:t>I</w:t>
      </w:r>
      <w:r>
        <w:rPr>
          <w:sz w:val="20"/>
        </w:rPr>
        <w:t>/</w:t>
      </w:r>
      <w:r w:rsidR="00156437">
        <w:rPr>
          <w:sz w:val="20"/>
        </w:rPr>
        <w:t>W</w:t>
      </w:r>
      <w:r>
        <w:rPr>
          <w:sz w:val="20"/>
        </w:rPr>
        <w:t>e hereby undertake to return and deliver such duplicate warrant to the Company on demand by the Company and with or without such demand to produce and/or return the original dividend</w:t>
      </w:r>
      <w:r w:rsidR="0071619E">
        <w:rPr>
          <w:sz w:val="20"/>
        </w:rPr>
        <w:t xml:space="preserve"> warrant received at my/our</w:t>
      </w:r>
      <w:r>
        <w:rPr>
          <w:sz w:val="20"/>
        </w:rPr>
        <w:t xml:space="preserve"> own cost as the Company shall require for the recovery thereof or otherwise in relation to the premises.</w:t>
      </w:r>
    </w:p>
    <w:p w:rsidR="002D23D4" w:rsidRPr="00BA0323" w:rsidRDefault="002D23D4" w:rsidP="002C5E2D">
      <w:pPr>
        <w:pStyle w:val="BodyText"/>
        <w:ind w:left="720" w:right="0"/>
        <w:jc w:val="both"/>
        <w:rPr>
          <w:rFonts w:cs="Arial"/>
          <w:sz w:val="20"/>
        </w:rPr>
      </w:pPr>
    </w:p>
    <w:p w:rsidR="002D23D4" w:rsidRDefault="002D23D4" w:rsidP="002C5E2D">
      <w:pPr>
        <w:pStyle w:val="BodyText"/>
        <w:ind w:left="720" w:right="0"/>
        <w:jc w:val="both"/>
        <w:rPr>
          <w:rFonts w:cs="Arial"/>
          <w:sz w:val="20"/>
        </w:rPr>
      </w:pPr>
      <w:r>
        <w:rPr>
          <w:rFonts w:cs="Arial"/>
          <w:sz w:val="20"/>
        </w:rPr>
        <w:t>In witness whereof the</w:t>
      </w:r>
      <w:r w:rsidR="009B77A1">
        <w:rPr>
          <w:rFonts w:cs="Arial"/>
          <w:sz w:val="20"/>
        </w:rPr>
        <w:t xml:space="preserve"> shareholder</w:t>
      </w:r>
      <w:r w:rsidR="00156437">
        <w:rPr>
          <w:rFonts w:cs="Arial"/>
          <w:sz w:val="20"/>
        </w:rPr>
        <w:t>(s)</w:t>
      </w:r>
      <w:r>
        <w:rPr>
          <w:rFonts w:cs="Arial"/>
          <w:sz w:val="20"/>
        </w:rPr>
        <w:t xml:space="preserve"> </w:t>
      </w:r>
      <w:r w:rsidR="00156437">
        <w:rPr>
          <w:rFonts w:cs="Arial"/>
          <w:sz w:val="20"/>
        </w:rPr>
        <w:t>undersigned have</w:t>
      </w:r>
      <w:r>
        <w:rPr>
          <w:rFonts w:cs="Arial"/>
          <w:sz w:val="20"/>
        </w:rPr>
        <w:t xml:space="preserve"> </w:t>
      </w:r>
      <w:r w:rsidR="00156437">
        <w:rPr>
          <w:rFonts w:cs="Arial"/>
          <w:sz w:val="20"/>
        </w:rPr>
        <w:t>set his</w:t>
      </w:r>
      <w:r w:rsidR="009B77A1">
        <w:rPr>
          <w:rFonts w:cs="Arial"/>
          <w:sz w:val="20"/>
        </w:rPr>
        <w:t xml:space="preserve"> </w:t>
      </w:r>
      <w:r>
        <w:rPr>
          <w:rFonts w:cs="Arial"/>
          <w:sz w:val="20"/>
        </w:rPr>
        <w:t>hands in the presence of witnesse</w:t>
      </w:r>
      <w:ins w:id="1" w:author="trainee.cs" w:date="2015-01-02T12:04:00Z">
        <w:r w:rsidR="00143474">
          <w:rPr>
            <w:rFonts w:cs="Arial"/>
            <w:sz w:val="20"/>
          </w:rPr>
          <w:t>s</w:t>
        </w:r>
      </w:ins>
    </w:p>
    <w:p w:rsidR="00DB2D05" w:rsidRDefault="00DB2D05" w:rsidP="002C5E2D">
      <w:pPr>
        <w:pStyle w:val="BodyText"/>
        <w:ind w:left="720" w:right="0"/>
        <w:jc w:val="both"/>
        <w:rPr>
          <w:rFonts w:cs="Arial"/>
          <w:sz w:val="20"/>
        </w:rPr>
      </w:pPr>
    </w:p>
    <w:p w:rsidR="002D23D4" w:rsidRDefault="002D23D4" w:rsidP="002D23D4">
      <w:pPr>
        <w:pStyle w:val="BodyText"/>
        <w:ind w:right="-90"/>
        <w:jc w:val="both"/>
        <w:rPr>
          <w:rFonts w:cs="Arial"/>
          <w:sz w:val="20"/>
          <w:u w:val="single"/>
        </w:rPr>
      </w:pPr>
      <w:r>
        <w:rPr>
          <w:rFonts w:cs="Arial"/>
          <w:sz w:val="20"/>
        </w:rPr>
        <w:t xml:space="preserve">         </w:t>
      </w:r>
      <w:r w:rsidRPr="009D3E0C">
        <w:rPr>
          <w:rFonts w:cs="Arial"/>
          <w:sz w:val="20"/>
        </w:rPr>
        <w:t xml:space="preserve">              </w:t>
      </w:r>
    </w:p>
    <w:tbl>
      <w:tblPr>
        <w:tblStyle w:val="TableGrid"/>
        <w:tblW w:w="8640" w:type="dxa"/>
        <w:tblInd w:w="828" w:type="dxa"/>
        <w:tblLook w:val="04A0"/>
      </w:tblPr>
      <w:tblGrid>
        <w:gridCol w:w="4590"/>
        <w:gridCol w:w="4050"/>
      </w:tblGrid>
      <w:tr w:rsidR="00D4361A" w:rsidTr="002C5E2D">
        <w:tc>
          <w:tcPr>
            <w:tcW w:w="4590" w:type="dxa"/>
          </w:tcPr>
          <w:p w:rsidR="00D4361A" w:rsidRDefault="00D4361A" w:rsidP="001875A0">
            <w:pPr>
              <w:pStyle w:val="BodyText"/>
              <w:ind w:right="-90"/>
              <w:rPr>
                <w:rFonts w:cs="Arial"/>
                <w:sz w:val="20"/>
              </w:rPr>
            </w:pPr>
            <w:r w:rsidRPr="001875A0">
              <w:rPr>
                <w:rFonts w:cs="Arial"/>
                <w:sz w:val="20"/>
              </w:rPr>
              <w:t xml:space="preserve">Signature    </w:t>
            </w:r>
            <w:r>
              <w:rPr>
                <w:rFonts w:cs="Arial"/>
                <w:sz w:val="20"/>
              </w:rPr>
              <w:t>:</w:t>
            </w:r>
          </w:p>
          <w:p w:rsidR="00913C8A" w:rsidRDefault="00913C8A" w:rsidP="001875A0">
            <w:pPr>
              <w:pStyle w:val="BodyText"/>
              <w:ind w:right="-90"/>
              <w:rPr>
                <w:rFonts w:cs="Arial"/>
                <w:sz w:val="20"/>
              </w:rPr>
            </w:pPr>
          </w:p>
          <w:p w:rsidR="00D4361A" w:rsidRDefault="00D4361A" w:rsidP="001875A0">
            <w:pPr>
              <w:pStyle w:val="BodyText"/>
              <w:ind w:right="-90"/>
              <w:rPr>
                <w:rFonts w:cs="Arial"/>
                <w:sz w:val="20"/>
              </w:rPr>
            </w:pPr>
          </w:p>
          <w:p w:rsidR="00913C8A" w:rsidRDefault="00D4361A" w:rsidP="001875A0">
            <w:pPr>
              <w:pStyle w:val="BodyText"/>
              <w:ind w:right="-90"/>
              <w:rPr>
                <w:rFonts w:cs="Arial"/>
                <w:sz w:val="20"/>
              </w:rPr>
            </w:pPr>
            <w:r w:rsidRPr="001875A0">
              <w:rPr>
                <w:rFonts w:cs="Arial"/>
                <w:sz w:val="20"/>
              </w:rPr>
              <w:t>Name of Shareholder</w:t>
            </w:r>
            <w:r>
              <w:rPr>
                <w:rFonts w:cs="Arial"/>
                <w:sz w:val="20"/>
              </w:rPr>
              <w:t xml:space="preserve"> </w:t>
            </w:r>
            <w:r w:rsidR="00913C8A">
              <w:rPr>
                <w:rFonts w:cs="Arial"/>
                <w:sz w:val="20"/>
              </w:rPr>
              <w:t>:</w:t>
            </w:r>
            <w:r w:rsidRPr="001875A0">
              <w:rPr>
                <w:rFonts w:cs="Arial"/>
                <w:sz w:val="20"/>
              </w:rPr>
              <w:t xml:space="preserve">   </w:t>
            </w:r>
          </w:p>
          <w:p w:rsidR="00D4361A" w:rsidRPr="001875A0" w:rsidRDefault="00D4361A" w:rsidP="001875A0">
            <w:pPr>
              <w:pStyle w:val="BodyText"/>
              <w:ind w:right="-90"/>
              <w:rPr>
                <w:rFonts w:cs="Arial"/>
                <w:sz w:val="20"/>
              </w:rPr>
            </w:pPr>
            <w:r w:rsidRPr="001875A0">
              <w:rPr>
                <w:rFonts w:cs="Arial"/>
                <w:sz w:val="20"/>
              </w:rPr>
              <w:t xml:space="preserve">                    </w:t>
            </w:r>
          </w:p>
          <w:p w:rsidR="00913C8A" w:rsidRDefault="00913C8A" w:rsidP="001875A0">
            <w:pPr>
              <w:pStyle w:val="BodyText"/>
              <w:ind w:right="-90"/>
              <w:rPr>
                <w:rFonts w:cs="Arial"/>
                <w:sz w:val="20"/>
              </w:rPr>
            </w:pPr>
          </w:p>
          <w:p w:rsidR="00D4361A" w:rsidRPr="001875A0" w:rsidRDefault="00D4361A" w:rsidP="001875A0">
            <w:pPr>
              <w:pStyle w:val="BodyText"/>
              <w:ind w:right="-90"/>
              <w:rPr>
                <w:rFonts w:cs="Arial"/>
                <w:sz w:val="20"/>
              </w:rPr>
            </w:pPr>
            <w:r>
              <w:rPr>
                <w:rFonts w:cs="Arial"/>
                <w:sz w:val="20"/>
              </w:rPr>
              <w:t>Address :</w:t>
            </w:r>
          </w:p>
        </w:tc>
        <w:tc>
          <w:tcPr>
            <w:tcW w:w="4050" w:type="dxa"/>
          </w:tcPr>
          <w:p w:rsidR="00913C8A" w:rsidRDefault="00D4361A" w:rsidP="001875A0">
            <w:pPr>
              <w:pStyle w:val="BodyText"/>
              <w:ind w:right="-90"/>
              <w:rPr>
                <w:rFonts w:cs="Arial"/>
                <w:sz w:val="20"/>
              </w:rPr>
            </w:pPr>
            <w:r w:rsidRPr="001875A0">
              <w:rPr>
                <w:rFonts w:cs="Arial"/>
                <w:sz w:val="20"/>
              </w:rPr>
              <w:t>Witness</w:t>
            </w:r>
          </w:p>
          <w:p w:rsidR="00D4361A" w:rsidRDefault="00D4361A" w:rsidP="001875A0">
            <w:pPr>
              <w:pStyle w:val="BodyText"/>
              <w:ind w:right="-90"/>
              <w:rPr>
                <w:rFonts w:cs="Arial"/>
                <w:sz w:val="20"/>
              </w:rPr>
            </w:pPr>
            <w:r w:rsidRPr="001875A0">
              <w:rPr>
                <w:rFonts w:cs="Arial"/>
                <w:sz w:val="20"/>
              </w:rPr>
              <w:t xml:space="preserve"> </w:t>
            </w:r>
          </w:p>
          <w:p w:rsidR="00D4361A" w:rsidRDefault="00D4361A" w:rsidP="001875A0">
            <w:pPr>
              <w:pStyle w:val="BodyText"/>
              <w:ind w:right="-90"/>
              <w:rPr>
                <w:rFonts w:cs="Arial"/>
                <w:sz w:val="20"/>
              </w:rPr>
            </w:pPr>
          </w:p>
          <w:p w:rsidR="00D4361A" w:rsidRDefault="00D4361A" w:rsidP="001875A0">
            <w:pPr>
              <w:pStyle w:val="BodyText"/>
              <w:ind w:right="-90"/>
              <w:rPr>
                <w:rFonts w:cs="Arial"/>
                <w:sz w:val="20"/>
              </w:rPr>
            </w:pPr>
            <w:r w:rsidRPr="001875A0">
              <w:rPr>
                <w:rFonts w:cs="Arial"/>
                <w:sz w:val="20"/>
              </w:rPr>
              <w:t>Sign</w:t>
            </w:r>
            <w:r>
              <w:rPr>
                <w:rFonts w:cs="Arial"/>
                <w:sz w:val="20"/>
              </w:rPr>
              <w:t>ature</w:t>
            </w:r>
            <w:r w:rsidR="00913C8A">
              <w:rPr>
                <w:rFonts w:cs="Arial"/>
                <w:sz w:val="20"/>
              </w:rPr>
              <w:t xml:space="preserve"> :</w:t>
            </w:r>
          </w:p>
          <w:p w:rsidR="00913C8A" w:rsidRDefault="00913C8A" w:rsidP="001875A0">
            <w:pPr>
              <w:pStyle w:val="BodyText"/>
              <w:ind w:right="-90"/>
              <w:rPr>
                <w:rFonts w:cs="Arial"/>
                <w:sz w:val="20"/>
              </w:rPr>
            </w:pPr>
          </w:p>
          <w:p w:rsidR="00D4361A" w:rsidRDefault="00D4361A" w:rsidP="001875A0">
            <w:pPr>
              <w:pStyle w:val="BodyText"/>
              <w:ind w:right="-90"/>
              <w:rPr>
                <w:rFonts w:cs="Arial"/>
                <w:sz w:val="20"/>
              </w:rPr>
            </w:pPr>
          </w:p>
          <w:p w:rsidR="00D4361A" w:rsidRDefault="00D4361A" w:rsidP="00D4361A">
            <w:pPr>
              <w:pStyle w:val="BodyText"/>
              <w:ind w:right="-90"/>
              <w:rPr>
                <w:rFonts w:cs="Arial"/>
                <w:sz w:val="20"/>
              </w:rPr>
            </w:pPr>
            <w:r>
              <w:rPr>
                <w:rFonts w:cs="Arial"/>
                <w:sz w:val="20"/>
              </w:rPr>
              <w:t>N</w:t>
            </w:r>
            <w:r w:rsidRPr="001875A0">
              <w:rPr>
                <w:rFonts w:cs="Arial"/>
                <w:sz w:val="20"/>
              </w:rPr>
              <w:t xml:space="preserve">ame </w:t>
            </w:r>
            <w:r>
              <w:rPr>
                <w:rFonts w:cs="Arial"/>
                <w:sz w:val="20"/>
              </w:rPr>
              <w:t xml:space="preserve">: </w:t>
            </w:r>
          </w:p>
          <w:p w:rsidR="00913C8A" w:rsidRDefault="00913C8A" w:rsidP="00D4361A">
            <w:pPr>
              <w:pStyle w:val="BodyText"/>
              <w:ind w:right="-90"/>
              <w:rPr>
                <w:rFonts w:cs="Arial"/>
                <w:sz w:val="20"/>
              </w:rPr>
            </w:pPr>
          </w:p>
          <w:p w:rsidR="00D4361A" w:rsidRDefault="00D4361A" w:rsidP="00D4361A">
            <w:pPr>
              <w:pStyle w:val="BodyText"/>
              <w:ind w:right="-90"/>
              <w:rPr>
                <w:rFonts w:cs="Arial"/>
                <w:sz w:val="20"/>
              </w:rPr>
            </w:pPr>
          </w:p>
          <w:p w:rsidR="00D4361A" w:rsidRDefault="00D4361A" w:rsidP="00D4361A">
            <w:pPr>
              <w:pStyle w:val="BodyText"/>
              <w:ind w:right="-90"/>
              <w:rPr>
                <w:rFonts w:cs="Arial"/>
                <w:sz w:val="20"/>
              </w:rPr>
            </w:pPr>
            <w:r>
              <w:rPr>
                <w:rFonts w:cs="Arial"/>
                <w:sz w:val="20"/>
              </w:rPr>
              <w:t>A</w:t>
            </w:r>
            <w:r w:rsidRPr="001875A0">
              <w:rPr>
                <w:rFonts w:cs="Arial"/>
                <w:sz w:val="20"/>
              </w:rPr>
              <w:t>ddress</w:t>
            </w:r>
            <w:r>
              <w:rPr>
                <w:rFonts w:cs="Arial"/>
                <w:sz w:val="20"/>
              </w:rPr>
              <w:t>:</w:t>
            </w:r>
          </w:p>
          <w:p w:rsidR="00913C8A" w:rsidRDefault="00913C8A" w:rsidP="00D4361A">
            <w:pPr>
              <w:pStyle w:val="BodyText"/>
              <w:ind w:right="-90"/>
              <w:rPr>
                <w:rFonts w:cs="Arial"/>
                <w:sz w:val="20"/>
              </w:rPr>
            </w:pPr>
          </w:p>
          <w:p w:rsidR="00913C8A" w:rsidRDefault="00913C8A" w:rsidP="00D4361A">
            <w:pPr>
              <w:pStyle w:val="BodyText"/>
              <w:ind w:right="-90"/>
              <w:rPr>
                <w:rFonts w:cs="Arial"/>
                <w:sz w:val="20"/>
              </w:rPr>
            </w:pPr>
          </w:p>
          <w:p w:rsidR="00913C8A" w:rsidRPr="001875A0" w:rsidRDefault="00913C8A" w:rsidP="00D4361A">
            <w:pPr>
              <w:pStyle w:val="BodyText"/>
              <w:ind w:right="-90"/>
              <w:rPr>
                <w:rFonts w:cs="Arial"/>
                <w:sz w:val="20"/>
              </w:rPr>
            </w:pPr>
          </w:p>
        </w:tc>
      </w:tr>
    </w:tbl>
    <w:p w:rsidR="001875A0" w:rsidRDefault="001875A0" w:rsidP="002D23D4">
      <w:pPr>
        <w:pStyle w:val="BodyText"/>
        <w:ind w:right="-90"/>
        <w:jc w:val="both"/>
        <w:rPr>
          <w:rFonts w:cs="Arial"/>
          <w:sz w:val="20"/>
        </w:rPr>
      </w:pPr>
    </w:p>
    <w:p w:rsidR="002D23D4" w:rsidRPr="00BA0323" w:rsidRDefault="001875A0" w:rsidP="002D23D4">
      <w:pPr>
        <w:pStyle w:val="BodyText"/>
        <w:ind w:right="-90"/>
        <w:jc w:val="both"/>
        <w:rPr>
          <w:rFonts w:cs="Arial"/>
          <w:sz w:val="20"/>
        </w:rPr>
      </w:pPr>
      <w:r w:rsidRPr="009D3E0C" w:rsidDel="001875A0">
        <w:rPr>
          <w:rFonts w:cs="Arial"/>
          <w:sz w:val="20"/>
        </w:rPr>
        <w:t xml:space="preserve"> </w:t>
      </w:r>
      <w:r w:rsidR="002D23D4">
        <w:rPr>
          <w:rFonts w:cs="Arial"/>
          <w:sz w:val="20"/>
        </w:rPr>
        <w:t xml:space="preserve">                                                                                                                 </w:t>
      </w:r>
      <w:r w:rsidR="002D23D4" w:rsidRPr="00BA0323">
        <w:rPr>
          <w:rFonts w:cs="Arial"/>
          <w:sz w:val="20"/>
        </w:rPr>
        <w:t xml:space="preserve">                                                                                                                       </w:t>
      </w:r>
      <w:r w:rsidR="002D23D4">
        <w:rPr>
          <w:rFonts w:cs="Arial"/>
          <w:sz w:val="20"/>
        </w:rPr>
        <w:t xml:space="preserve">      </w:t>
      </w:r>
    </w:p>
    <w:p w:rsidR="001875A0" w:rsidRDefault="00913C8A" w:rsidP="00156437">
      <w:pPr>
        <w:pStyle w:val="BodyText"/>
        <w:ind w:left="1440" w:right="-90" w:hanging="720"/>
        <w:jc w:val="both"/>
      </w:pPr>
      <w:r>
        <w:rPr>
          <w:rFonts w:cs="Arial"/>
          <w:sz w:val="20"/>
        </w:rPr>
        <w:t>Dated at______________</w:t>
      </w:r>
      <w:r w:rsidR="002D23D4" w:rsidRPr="00BA0323">
        <w:rPr>
          <w:rFonts w:cs="Arial"/>
          <w:sz w:val="20"/>
        </w:rPr>
        <w:t>this</w:t>
      </w:r>
      <w:r w:rsidR="002D23D4">
        <w:rPr>
          <w:rFonts w:cs="Arial"/>
          <w:sz w:val="20"/>
        </w:rPr>
        <w:t>________</w:t>
      </w:r>
      <w:r>
        <w:rPr>
          <w:rFonts w:cs="Arial"/>
          <w:sz w:val="20"/>
        </w:rPr>
        <w:t>____</w:t>
      </w:r>
      <w:r w:rsidRPr="00BA0323">
        <w:rPr>
          <w:rFonts w:cs="Arial"/>
          <w:sz w:val="20"/>
        </w:rPr>
        <w:t>day</w:t>
      </w:r>
      <w:r>
        <w:rPr>
          <w:rFonts w:cs="Arial"/>
          <w:sz w:val="20"/>
        </w:rPr>
        <w:t xml:space="preserve"> </w:t>
      </w:r>
      <w:r w:rsidRPr="00BA0323">
        <w:rPr>
          <w:rFonts w:cs="Arial"/>
          <w:sz w:val="20"/>
        </w:rPr>
        <w:t>of</w:t>
      </w:r>
      <w:r>
        <w:rPr>
          <w:rFonts w:cs="Arial"/>
          <w:sz w:val="20"/>
        </w:rPr>
        <w:t>__________</w:t>
      </w:r>
      <w:r w:rsidR="002D23D4" w:rsidRPr="00BA0323">
        <w:rPr>
          <w:rFonts w:cs="Arial"/>
          <w:sz w:val="20"/>
        </w:rPr>
        <w:t>20</w:t>
      </w:r>
      <w:r w:rsidR="002D23D4">
        <w:rPr>
          <w:rFonts w:cs="Arial"/>
          <w:sz w:val="20"/>
        </w:rPr>
        <w:t xml:space="preserve">                                               </w:t>
      </w:r>
      <w:r w:rsidR="002D23D4" w:rsidRPr="00BA0323">
        <w:rPr>
          <w:rFonts w:cs="Arial"/>
          <w:sz w:val="20"/>
        </w:rPr>
        <w:t xml:space="preserve">            </w:t>
      </w:r>
      <w:r w:rsidR="002D23D4" w:rsidRPr="00BA0323">
        <w:t xml:space="preserve">                               </w:t>
      </w:r>
    </w:p>
    <w:sectPr w:rsidR="001875A0" w:rsidSect="004C47CE">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82D"/>
    <w:multiLevelType w:val="hybridMultilevel"/>
    <w:tmpl w:val="A0A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trackRevisions/>
  <w:defaultTabStop w:val="720"/>
  <w:characterSpacingControl w:val="doNotCompress"/>
  <w:compat/>
  <w:rsids>
    <w:rsidRoot w:val="002D23D4"/>
    <w:rsid w:val="000B6AAF"/>
    <w:rsid w:val="0010655C"/>
    <w:rsid w:val="00143474"/>
    <w:rsid w:val="00145EA8"/>
    <w:rsid w:val="00156437"/>
    <w:rsid w:val="001831F1"/>
    <w:rsid w:val="001875A0"/>
    <w:rsid w:val="0023786C"/>
    <w:rsid w:val="002C5E2D"/>
    <w:rsid w:val="002D23D4"/>
    <w:rsid w:val="002F4655"/>
    <w:rsid w:val="002F652C"/>
    <w:rsid w:val="00381AB6"/>
    <w:rsid w:val="0040214A"/>
    <w:rsid w:val="004335EA"/>
    <w:rsid w:val="00463519"/>
    <w:rsid w:val="0049304B"/>
    <w:rsid w:val="004C47CE"/>
    <w:rsid w:val="00516AF3"/>
    <w:rsid w:val="0061551C"/>
    <w:rsid w:val="006B2C06"/>
    <w:rsid w:val="00705FD2"/>
    <w:rsid w:val="00706821"/>
    <w:rsid w:val="0071619E"/>
    <w:rsid w:val="0078581C"/>
    <w:rsid w:val="008233C7"/>
    <w:rsid w:val="00833844"/>
    <w:rsid w:val="00852D17"/>
    <w:rsid w:val="00862216"/>
    <w:rsid w:val="00913C8A"/>
    <w:rsid w:val="0096088A"/>
    <w:rsid w:val="009B77A1"/>
    <w:rsid w:val="009C3450"/>
    <w:rsid w:val="009C5747"/>
    <w:rsid w:val="00B03E38"/>
    <w:rsid w:val="00B12487"/>
    <w:rsid w:val="00B73CDB"/>
    <w:rsid w:val="00B9441D"/>
    <w:rsid w:val="00C172B5"/>
    <w:rsid w:val="00CE550B"/>
    <w:rsid w:val="00D16215"/>
    <w:rsid w:val="00D4361A"/>
    <w:rsid w:val="00D87B8B"/>
    <w:rsid w:val="00D922D2"/>
    <w:rsid w:val="00DB2D05"/>
    <w:rsid w:val="00E15FDB"/>
    <w:rsid w:val="00E47D05"/>
    <w:rsid w:val="00E5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4"/>
    <w:pPr>
      <w:spacing w:after="0" w:line="240" w:lineRule="auto"/>
      <w:ind w:right="-8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D23D4"/>
    <w:rPr>
      <w:rFonts w:ascii="Arial" w:hAnsi="Arial"/>
      <w:sz w:val="22"/>
      <w:szCs w:val="20"/>
    </w:rPr>
  </w:style>
  <w:style w:type="character" w:customStyle="1" w:styleId="BodyTextChar">
    <w:name w:val="Body Text Char"/>
    <w:basedOn w:val="DefaultParagraphFont"/>
    <w:link w:val="BodyText"/>
    <w:rsid w:val="002D23D4"/>
    <w:rPr>
      <w:rFonts w:ascii="Arial" w:eastAsia="Times New Roman" w:hAnsi="Arial" w:cs="Times New Roman"/>
      <w:szCs w:val="20"/>
    </w:rPr>
  </w:style>
  <w:style w:type="table" w:styleId="TableGrid">
    <w:name w:val="Table Grid"/>
    <w:basedOn w:val="TableNormal"/>
    <w:uiPriority w:val="59"/>
    <w:rsid w:val="002D23D4"/>
    <w:pPr>
      <w:spacing w:after="0" w:line="240" w:lineRule="auto"/>
      <w:ind w:right="-8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C06"/>
    <w:rPr>
      <w:rFonts w:ascii="Tahoma" w:hAnsi="Tahoma" w:cs="Tahoma"/>
      <w:sz w:val="16"/>
      <w:szCs w:val="16"/>
    </w:rPr>
  </w:style>
  <w:style w:type="character" w:customStyle="1" w:styleId="BalloonTextChar">
    <w:name w:val="Balloon Text Char"/>
    <w:basedOn w:val="DefaultParagraphFont"/>
    <w:link w:val="BalloonText"/>
    <w:uiPriority w:val="99"/>
    <w:semiHidden/>
    <w:rsid w:val="006B2C06"/>
    <w:rPr>
      <w:rFonts w:ascii="Tahoma" w:eastAsia="Times New Roman" w:hAnsi="Tahoma" w:cs="Tahoma"/>
      <w:sz w:val="16"/>
      <w:szCs w:val="16"/>
    </w:rPr>
  </w:style>
  <w:style w:type="paragraph" w:styleId="ListParagraph">
    <w:name w:val="List Paragraph"/>
    <w:basedOn w:val="Normal"/>
    <w:uiPriority w:val="34"/>
    <w:qFormat/>
    <w:rsid w:val="001875A0"/>
    <w:pPr>
      <w:ind w:left="720"/>
      <w:contextualSpacing/>
    </w:pPr>
  </w:style>
</w:styles>
</file>

<file path=word/webSettings.xml><?xml version="1.0" encoding="utf-8"?>
<w:webSettings xmlns:r="http://schemas.openxmlformats.org/officeDocument/2006/relationships" xmlns:w="http://schemas.openxmlformats.org/wordprocessingml/2006/main">
  <w:divs>
    <w:div w:id="247662480">
      <w:bodyDiv w:val="1"/>
      <w:marLeft w:val="0"/>
      <w:marRight w:val="0"/>
      <w:marTop w:val="0"/>
      <w:marBottom w:val="0"/>
      <w:divBdr>
        <w:top w:val="none" w:sz="0" w:space="0" w:color="auto"/>
        <w:left w:val="none" w:sz="0" w:space="0" w:color="auto"/>
        <w:bottom w:val="none" w:sz="0" w:space="0" w:color="auto"/>
        <w:right w:val="none" w:sz="0" w:space="0" w:color="auto"/>
      </w:divBdr>
    </w:div>
    <w:div w:id="6393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6D25D-348A-4E87-9734-530700F1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pcl</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trainee.cs</cp:lastModifiedBy>
  <cp:revision>30</cp:revision>
  <cp:lastPrinted>2012-06-13T07:00:00Z</cp:lastPrinted>
  <dcterms:created xsi:type="dcterms:W3CDTF">2012-04-27T05:36:00Z</dcterms:created>
  <dcterms:modified xsi:type="dcterms:W3CDTF">2015-01-02T06:34:00Z</dcterms:modified>
</cp:coreProperties>
</file>